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F" w:rsidRDefault="00855664">
      <w:pPr>
        <w:tabs>
          <w:tab w:val="left" w:pos="1134"/>
        </w:tabs>
        <w:spacing w:after="0" w:line="270" w:lineRule="atLeast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08457F" w:rsidRDefault="00855664">
      <w:pPr>
        <w:tabs>
          <w:tab w:val="left" w:pos="1134"/>
        </w:tabs>
        <w:spacing w:after="0" w:line="270" w:lineRule="atLeast"/>
        <w:ind w:left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 ППО ГКОУ СКОШИ №79 Протокол №  1 от «27» августа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8457F" w:rsidRDefault="00855664">
      <w:pPr>
        <w:tabs>
          <w:tab w:val="left" w:pos="1134"/>
        </w:tabs>
        <w:spacing w:before="120" w:after="0" w:line="270" w:lineRule="atLeast"/>
        <w:ind w:left="3969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ППО ГКОУ СКОШИ №79  Анохин А.П. _______</w:t>
      </w:r>
    </w:p>
    <w:p w:rsidR="0008457F" w:rsidRDefault="0008457F">
      <w:pPr>
        <w:tabs>
          <w:tab w:val="left" w:pos="1134"/>
        </w:tabs>
        <w:spacing w:after="0" w:line="270" w:lineRule="atLeast"/>
        <w:ind w:left="311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57F" w:rsidRDefault="00855664">
      <w:pPr>
        <w:tabs>
          <w:tab w:val="left" w:pos="1134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защите персональных данных</w:t>
      </w:r>
    </w:p>
    <w:p w:rsidR="0008457F" w:rsidRDefault="00855664">
      <w:pPr>
        <w:tabs>
          <w:tab w:val="left" w:pos="1134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ППО ГКОУ СКОШИ №79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457F" w:rsidRDefault="0008457F">
      <w:pPr>
        <w:tabs>
          <w:tab w:val="left" w:pos="1134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457F" w:rsidRDefault="00855664">
      <w:pPr>
        <w:tabs>
          <w:tab w:val="left" w:pos="1134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персональных 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имеет своей целью закрепление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механизмов обеспечения прав субъекта персональных данных на сохранение конфиденциальности информации о фактах, событиях и обстоятельствах его жизни.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Положение определяет порядок сбора, хранения, передачи и любого другого использования персональных данных членов Профсоюза, состоящих на профсоюзном учете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№79,</w:t>
      </w:r>
    </w:p>
    <w:p w:rsidR="0008457F" w:rsidRDefault="00855664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 в ППО ГКОУ СКОШИ №79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 гарантии конфиденциальности предоставленных сведений.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разработано в соответствии с Конституцией Российской Федерации, Трудовым кодексом Российской Федерации, Федеральным законом от 27.07.2006 № 149-ФЗ «Об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информационных технологиях и о защите информации», Федеральным законом от 27.07.2006 № 152-ФЗ «О персональных данных», Указом Президента РФ от 06.03.1997 № 188 «Об утверждении Перечня сведений конфиденциального характера», Уставом Профсоюза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народного образования и науки Российской Федерации.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Положение принимается и вводится в действие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№79.</w:t>
      </w:r>
    </w:p>
    <w:p w:rsidR="0008457F" w:rsidRDefault="0008457F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в области защиты персональных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задачами в области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 персональных 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Федерации, является обеспечение защиты прав и свобод субъектов персональных данных при обработке их персональных данных, в том числе защиты прав на неприкосновеннос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частной жизни, личную и семейную тайну, а также защита персональных данных, содержащихся в документах, полученных в обращениях субъектов персональных данных и других документах.</w:t>
      </w:r>
    </w:p>
    <w:p w:rsidR="0008457F" w:rsidRDefault="00855664">
      <w:pPr>
        <w:tabs>
          <w:tab w:val="left" w:pos="1134"/>
        </w:tabs>
        <w:spacing w:before="240"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понятия. Состав персональных данных</w:t>
      </w:r>
    </w:p>
    <w:p w:rsidR="0008457F" w:rsidRDefault="00855664">
      <w:pPr>
        <w:tabs>
          <w:tab w:val="left" w:pos="1134"/>
        </w:tabs>
        <w:spacing w:before="240"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целей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используются следующие понятия: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персональные данные – любая информация, относящаяся к прямо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косвенно определенному или определяемому физическому лицу (субъекту персональных данных);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персональных данных (далее – Оператор)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КОШИ №79 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– физическое лицо, которому принадлежат те или иные персональные данные;</w:t>
      </w:r>
    </w:p>
    <w:p w:rsidR="0008457F" w:rsidRDefault="00855664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Профсоюза – лицо, являющееся членом Профсоюза, состоящее на профсоюзном учете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ГКОУ СКОШИ №79, получающее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ППО ГКОУ СКОШИ №79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являющееся субъектом персональных данных;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– любое действие (операция)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совокупность действий (операций), совершаемых с использованием средств автоматизации или без использования таких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персональными данными,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персональных данных – действия с персональными данными, совершаемые оператором в целях принятия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совершения иных действий, порождающих юридические последствия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субъекта персональных данных или других лиц либо иным образом затраги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права и свободы субъекта персональных данных или других лиц;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персональных данных – действия, 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раскрытие персональных данных определенному лицу или определенному кругу лиц;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персональных данных – действия, 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раскрытие персональных данных неопределенному кругу лиц;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 для уточнения персональных данных);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информационной системе персональных данных и (или) в результате которых уничтожаю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материальные носители персональных данных.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обработке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</w:t>
      </w:r>
    </w:p>
    <w:p w:rsidR="0008457F" w:rsidRDefault="00855664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следующие категории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месяц, год рождения;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 (номер, серия, кем и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выдан, код подразделения);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проживания;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номера телефонов;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свидетельства о постановке на налоговый учет (ИНН);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свидетельства государственного пенсионного страхования (СНИЛС);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работы, занимаемой должности;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начислении заработной платы;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трудовом стаже;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инвалидности;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вычетах и взносах;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возраст детей;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льготах;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образовании, повышении квалификации,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ттестации;</w:t>
      </w:r>
    </w:p>
    <w:p w:rsidR="0008457F" w:rsidRDefault="0085566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поощрениях.</w:t>
      </w:r>
    </w:p>
    <w:p w:rsidR="0008457F" w:rsidRDefault="00855664">
      <w:pPr>
        <w:spacing w:before="24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Обработка персональных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обработке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соблюдать следующие требования:</w:t>
      </w:r>
    </w:p>
    <w:p w:rsidR="0008457F" w:rsidRDefault="00855664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обработку персональных данных с согласия субъекта персональных данных;</w:t>
      </w:r>
    </w:p>
    <w:p w:rsidR="0008457F" w:rsidRDefault="00855664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обработку данных на законной и справедливой основе в соответствии с законодательством Российской Федерации;</w:t>
      </w:r>
    </w:p>
    <w:p w:rsidR="0008457F" w:rsidRDefault="00855664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персональные данные в целях причинения морального вреда и (или) имущественного ущерба работникам и членам Профсоюза;</w:t>
      </w:r>
    </w:p>
    <w:p w:rsidR="0008457F" w:rsidRDefault="00855664">
      <w:pPr>
        <w:pStyle w:val="a3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ечивать при обработке субъекта персональных данных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08457F" w:rsidRDefault="00855664">
      <w:pPr>
        <w:pStyle w:val="a3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необходимые меры либо обеспечивать их принятие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или уточнению неполных или неточных данных субъекта персональных данных.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Содержание и объем обрабатываемых персональных данных должны соответствовать заявленным целям обработки персональных 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 .</w:t>
      </w:r>
    </w:p>
    <w:p w:rsidR="0008457F" w:rsidRDefault="0008457F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Получение персональных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Все персональные данные, обрабатываемые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№79,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непосредственно от субъекта</w:t>
      </w:r>
    </w:p>
    <w:p w:rsidR="0008457F" w:rsidRDefault="00855664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Субъект персональных данных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своих персональных данных и дает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обработку свободно, своей волей и в своем интересе.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Согласие на обработку персональных данных должно быть конкретным, информированным и сознательным и оформляется согласно Приложению № 1 к настоящему Положению.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согласие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Согласие на обработку персональных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может быть отозвано субъектом персональных данных согласно Приложения № 2 к настоящему Положению.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случаях,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 может получить необходимые персональные данные субъекта только у третьей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субъект персональных данных долже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быть уведомлен об этом заранее и от него должно быть получено письменное согласие. В уведомлении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 обязана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целях, способах и источниках получения персональных данных, а также о характере подлежащих получению персональных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возможных последствиях отказа субъекта дать письменное согласие на их получение.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Обязанность предоставить доказательства получения согласия субъекта персональных данных на обработку его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доказательство наличия оснований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его персональных данных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 .</w:t>
      </w: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Хранение персональных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Хранение персональных данных субъектов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ГКОУ СКОШИ №79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как на бумажных, так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электронных носителях с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раниченным доступом.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ППО ГКОУ СКОШИ №79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хранящие персональные данные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носителях, в электронных базах данных, обеспечивают их защиту от несанкционированного доступа и копирования.</w:t>
      </w: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Передача персональных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 персональных данных субъектов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ГКОУ СКОШИ №79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соблюдать следующие требования:</w:t>
      </w:r>
    </w:p>
    <w:p w:rsidR="0008457F" w:rsidRDefault="0085566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сообщать персональные данные субъекта персональных данных третьей стороне без письменного согласия субъекта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это необходимо в целях предупреждения угрозы жизни и здоровью субъекта персональных данных, а также в случаях, предусмотренных законодательством Российской Федерации;</w:t>
      </w:r>
    </w:p>
    <w:p w:rsidR="0008457F" w:rsidRDefault="0085566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предупреждать лиц, получающих персональные данные субъекта</w:t>
      </w:r>
      <w:ins w:id="0" w:author="Курчатова" w:date="2017-06-22T10:5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 том, что эти данные могут быть использованы лишь в целях, для которых они сообщены;</w:t>
      </w:r>
    </w:p>
    <w:p w:rsidR="0008457F" w:rsidRDefault="0085566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субъекта персональных данных в коммерческих целях без его письменного согласия;</w:t>
      </w:r>
    </w:p>
    <w:p w:rsidR="0008457F" w:rsidRDefault="0085566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персональные данные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представителям членов Профсоюза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их функций;</w:t>
      </w:r>
    </w:p>
    <w:p w:rsidR="0008457F" w:rsidRDefault="0085566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все сведения о передаче персональных данных субъекта персональных данных в журнале учета передачи персональных данных согласно Приложению № 5 к настоящему Положению.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меры конфиденциальности при сборе, обработке и хранении персональных данных субъекта персональных данных распространяются как на бумажные, так и на электронные носители информации.</w:t>
      </w: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Доступ к персональным данным субъекта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Право доступа к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данным субъекта персональных данных имеют:</w:t>
      </w:r>
    </w:p>
    <w:p w:rsidR="0008457F" w:rsidRDefault="0085566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 заместители председателя ППО ГКОУ СКОШИ №79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457F" w:rsidRDefault="0085566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ППО ГКОУ СКОШИ №79, доступ которых к персональным данным необходим в целях выполнения своих должностных обязанностей, определенные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председателя ППО ГКОУ СКОШИ №79;</w:t>
      </w:r>
    </w:p>
    <w:p w:rsidR="0008457F" w:rsidRDefault="0085566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субъект персональных данных, носитель данных.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работники ППО ГКОУ СКОШИ №79,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доступ к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данным субъектов персональных данных, обязаны подписать обязательство о неразглашении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данных согласно Приложению № 3 к настоящему Положению.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которые субъект персональных данных может осуществлять перечисления денежных средств (страховые организации, негосударственные пенсионные фонды и пр.) могут получить 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персональным данным субъекта персональных данных только в случае его письменного разрешения.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Процедура оформления доступа к персональным данным членов Профсоюза включает в себя ознакомление лиц, осуществляющих обработку персональных данных или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ним доступ, с настоящим Положением в листе ознакомлений под роспись согласно Приложению № 4 к настоящему Положению.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Обязанность ознакомления членов Профсоюза с настоящим Положением лежит на председателе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№79.</w:t>
      </w: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Уничтожение персон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Персональные данные субъектов персональных данных хранятся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дольше, чем этого требуют цели их обработки.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Уничтожение персональных данных осуществляется в случаях:</w:t>
      </w:r>
    </w:p>
    <w:p w:rsidR="0008457F" w:rsidRDefault="00855664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цели обработки персональных данных;</w:t>
      </w:r>
    </w:p>
    <w:p w:rsidR="0008457F" w:rsidRDefault="00855664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достижении целей обработки персональных данных;</w:t>
      </w:r>
    </w:p>
    <w:p w:rsidR="0008457F" w:rsidRDefault="00855664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 субъектом персональных данных согласия на обработку своих персональных данных;</w:t>
      </w:r>
    </w:p>
    <w:p w:rsidR="0008457F" w:rsidRDefault="00855664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субъекта персональных данных или уполномоченного органа по защите прав субъектов персональных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случае выявления фактов совершения неправомерных действий с персональными данными, когда устранить соответствующие нарушения не представляется возможным.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Документы, содержащие персональные данные, подлежат хранению и уничтожению в порядке,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 архивным законодательством Российской Федерации.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Уничтожение персональных данных должно быть осуществлено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30 дней с указанных в п. 9.2 настоящего Положения. Факт уничтожения персональных данных оформляется актом уничтожения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ответственных(ого) за уничтожение лиц(а) согласно Приложению № 7 к настоящему Положению.</w:t>
      </w: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Права и обязанности субъектов персональных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целях обеспечения защиты персональных данных субъект персональных данных имеет право:</w:t>
      </w:r>
    </w:p>
    <w:p w:rsidR="0008457F" w:rsidRDefault="00855664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нформацию, касающуюся обработки его персональных данных;</w:t>
      </w:r>
    </w:p>
    <w:p w:rsidR="0008457F" w:rsidRDefault="0085566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исключения неверных или исправления неполных персональных данных, а также данных, обработанных с нарушением законодательства Российской Федерации;</w:t>
      </w:r>
    </w:p>
    <w:p w:rsidR="0008457F" w:rsidRDefault="0085566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 персональные данные оценочного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арактера заявлением, выражающим его собственную точку зрения;</w:t>
      </w:r>
    </w:p>
    <w:p w:rsidR="0008457F" w:rsidRDefault="0085566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Субъект персональных данных обязуется предоставлять персональные данные, соответствующие действительности.</w:t>
      </w:r>
    </w:p>
    <w:p w:rsidR="0008457F" w:rsidRDefault="00855664">
      <w:pPr>
        <w:tabs>
          <w:tab w:val="left" w:pos="1134"/>
        </w:tabs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Обязанности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ППО ГКОУ СКОШИ №79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работе с персональными</w:t>
      </w:r>
    </w:p>
    <w:p w:rsidR="0008457F" w:rsidRDefault="00855664">
      <w:pPr>
        <w:tabs>
          <w:tab w:val="left" w:pos="1134"/>
        </w:tabs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данными субъектов персональных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 обязана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меры, необходимые и достаточные для обеспечения защиты персональных данных, предусмотренные законодательством Российской Федерации.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ГКОУ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СКОШИ №79 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состав перечень мер, необходимых и достаточных для обеспечения выполнения обязанностей по защите персональных данных, предусмотренных законодательством Российской Федерации.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11.3. Для защиты персональных данных субъекто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 обязана:</w:t>
      </w:r>
    </w:p>
    <w:p w:rsidR="0008457F" w:rsidRDefault="0085566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ответственных за организацию и осуществление обработки персональных данных в ППО ГКОУ СКОШИ №79  из числа 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ППО ГКОУ СКОШИ №79;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документы, определяющие политику в отношении обрабо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нарушений;</w:t>
      </w:r>
    </w:p>
    <w:p w:rsidR="0008457F" w:rsidRDefault="0085566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правовые, организационные и технические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обеспечению безопасности персональных данных;</w:t>
      </w:r>
    </w:p>
    <w:p w:rsidR="0008457F" w:rsidRDefault="0085566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работников ППО ГКОУ СКОШИ №79 с настоящим 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правами в области защиты персональных данных под роспись;</w:t>
      </w:r>
    </w:p>
    <w:p w:rsidR="0008457F" w:rsidRDefault="0085566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иту персональных данных субъектов персональных данных от неправомерного их использования или утраты в порядке, установленном законодательством Российской Федерации;</w:t>
      </w:r>
    </w:p>
    <w:p w:rsidR="0008457F" w:rsidRDefault="0085566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ознакомить субъекта персональных данных или его законных представителей с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Положением, а также с другими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устанавливающими порядок обработки персональных данных, правами субъекта персональных данных в области защиты персональных данных, с заполнением граф в журнале учета обращений субъектов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данных о выполнении их законных прав в области защиты персональных данных согласно Приложению №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Положению;</w:t>
      </w:r>
    </w:p>
    <w:p w:rsidR="0008457F" w:rsidRDefault="0085566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субъекта персональных данных обеспечить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своим персональным данным, включая право на получение копий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записи, содержащей его персональные данные, за исключением случаев, предусмотренных законодательством Российской Федерации.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В целях осуществления внутреннего контроля соответствия обработки персональных данных установленным требованиям организу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проведение периодических проверок условий обработки персональных данных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ППО ГКОУ СКОШИ №79 .</w:t>
      </w:r>
    </w:p>
    <w:p w:rsidR="0008457F" w:rsidRDefault="00855664">
      <w:pPr>
        <w:tabs>
          <w:tab w:val="left" w:pos="1134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План внутренних проверок режима защиты персональных данных содержит перечень внутренних проверок, проводимых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ГКОУ СКОШИ №79,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следующую информацию:</w:t>
      </w:r>
    </w:p>
    <w:p w:rsidR="0008457F" w:rsidRDefault="0085566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проверки;</w:t>
      </w:r>
    </w:p>
    <w:p w:rsidR="0008457F" w:rsidRDefault="0085566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проверки;</w:t>
      </w:r>
    </w:p>
    <w:p w:rsidR="0008457F" w:rsidRDefault="0085566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Проверки осуществляются ответственным за организацию обработки персональных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ППО ГКОУ СКОШИ №79  либо комиссией, 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седателем ППО ГКОУ СКОШИ №79. О результатах </w:t>
      </w:r>
    </w:p>
    <w:p w:rsidR="0008457F" w:rsidRDefault="008556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проведенной проверки и мерах, необходимых для устранения выявленных нарушений, председателю ППО ГКОУ СКОШИ №79  докладывает </w:t>
      </w:r>
    </w:p>
    <w:p w:rsidR="0008457F" w:rsidRDefault="00855664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организацию обработки персональных данных ППО ГКОУ СКОШИ №79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комиссии.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При получении персональных данных не от субъекта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ГКОУ СКОШИ №79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обработки таких персональных </w:t>
      </w:r>
    </w:p>
    <w:p w:rsidR="0008457F" w:rsidRDefault="00855664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обязано предоставить субъекту персональных данных следующую информацию:</w:t>
      </w:r>
    </w:p>
    <w:p w:rsidR="0008457F" w:rsidRDefault="0085566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либо фами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 и адрес Оператора;</w:t>
      </w:r>
    </w:p>
    <w:p w:rsidR="0008457F" w:rsidRDefault="0085566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данных;</w:t>
      </w:r>
    </w:p>
    <w:p w:rsidR="0008457F" w:rsidRDefault="0085566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предполагаемых пользователей персональных данных;</w:t>
      </w:r>
    </w:p>
    <w:p w:rsidR="0008457F" w:rsidRDefault="0085566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субъекта персональных данных;</w:t>
      </w:r>
    </w:p>
    <w:p w:rsidR="0008457F" w:rsidRDefault="00855664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персональных данных.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ППО ГКОУ СКОШИ №79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субъекту персональных данных сведения,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11.7 настоящего Положения, в случаях если:</w:t>
      </w:r>
    </w:p>
    <w:p w:rsidR="0008457F" w:rsidRDefault="00855664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получены Оператором на основании федерального закона или в связи с исполнением договора, стороной которого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персональных данных;</w:t>
      </w:r>
    </w:p>
    <w:p w:rsidR="0008457F" w:rsidRDefault="00855664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сделаны общедоступными субъектом персональных данных или получены из общедоступного источника;</w:t>
      </w:r>
    </w:p>
    <w:p w:rsidR="0008457F" w:rsidRDefault="00855664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осуществляет обработку персональных данных для статистических или иных исследовательских целей, если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нарушаются права и законные интересы субъекта персональных данных.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ГКОУ СКОШИ №79 обязуется обеспечить неограниченный</w:t>
      </w:r>
    </w:p>
    <w:p w:rsidR="0008457F" w:rsidRDefault="00855664">
      <w:pPr>
        <w:tabs>
          <w:tab w:val="left" w:pos="1134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субъектов персональных данных к настоящему Положению.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ППО ГКОУ СКОШИ №79 обязана разъяснить субъекту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ерсональных данных юридические последствия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предоставить его персональные данные, если предоставление персональных данных является обязательным в соответствии с законодательством Российской Федерации.</w:t>
      </w: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Общедоступные источники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информационного обеспечения в ППО ГКОУ СКОШИ №79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общедоступные источники персональных данных (в том числе справочники, сборники, адресные книги и пр.).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 общедоступные источники персональных данных с письменного 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субъекта персональных данных могут включаться его:</w:t>
      </w:r>
    </w:p>
    <w:p w:rsidR="0008457F" w:rsidRDefault="00855664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08457F" w:rsidRDefault="00855664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место рождения;</w:t>
      </w:r>
    </w:p>
    <w:p w:rsidR="0008457F" w:rsidRDefault="0085566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образовании;</w:t>
      </w:r>
    </w:p>
    <w:p w:rsidR="0008457F" w:rsidRDefault="0085566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занимаемой должности;</w:t>
      </w:r>
    </w:p>
    <w:p w:rsidR="0008457F" w:rsidRDefault="0085566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работы;</w:t>
      </w:r>
    </w:p>
    <w:p w:rsidR="0008457F" w:rsidRDefault="0085566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персональные данные, сообщаемые субъектом персональных данных.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12.3. Сведения о субъекте персональных данных должны быть в любое время исключены из общедоступных источников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требованию субъекта персональных данных либо по решению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иных уполномоченных государственных органов.</w:t>
      </w:r>
    </w:p>
    <w:p w:rsidR="0008457F" w:rsidRDefault="000845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Ответс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твенность за нарушение норм, регулирующих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защиту персональных данных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ответственные за организацию обработки персональных данных ППО ГКОУ СКОШИ №79, получают указания непосредственно от председателя ППО ГКОУ СКОШИ №79  и подотчетны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Лица, ответственные за организацию обработки персональных данных в ППО ГКОУ СКОШИ №79, обязаны:</w:t>
      </w:r>
    </w:p>
    <w:p w:rsidR="0008457F" w:rsidRDefault="0085566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внутренний контроль за соблюдением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ППО ГКОУ СКОШИ №79  и ее работниками законодательства Российской </w:t>
      </w:r>
    </w:p>
    <w:p w:rsidR="0008457F" w:rsidRDefault="008556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персональных данных,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требований к защите персональных данных;</w:t>
      </w:r>
    </w:p>
    <w:p w:rsidR="0008457F" w:rsidRDefault="00855664">
      <w:pPr>
        <w:numPr>
          <w:ilvl w:val="0"/>
          <w:numId w:val="3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работников ППО ГКОУ СКОШИ №79</w:t>
      </w:r>
    </w:p>
    <w:p w:rsidR="0008457F" w:rsidRDefault="008556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законодательства Российской Федерации о персональных данных, локальных нормативных актов по вопросам обработки персональных данных (приказы,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струкции),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персональных данных;</w:t>
      </w:r>
    </w:p>
    <w:p w:rsidR="0008457F" w:rsidRDefault="0085566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прием и обработку обращений и запросов субъектов персональных данных или их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осуществлять контроль за приемом и обработкой таких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запросов.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подлежит возмещению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Лица, виновные в нарушении норм, регулирующих получение, обработку и защиту персональных данных, 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 дисциплинарной и материальной ответственности в порядке, установленном Трудовым кодексом Российской Федерации,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Ответственность за нарушение норм, регулирующих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защиту персональных данных, изложена в:</w:t>
      </w:r>
    </w:p>
    <w:p w:rsidR="0008457F" w:rsidRDefault="0085566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Кодексе об административных правонарушениях Российской Федерации – ст.ст. 5.39, 13.11, 13.14, 19.7;</w:t>
      </w:r>
    </w:p>
    <w:p w:rsidR="0008457F" w:rsidRDefault="0085566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 кодексе Российской Федерации – ст. 137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57F" w:rsidRDefault="0085566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кодексе Российской Федерации – ст.ст. 90, 237.</w:t>
      </w:r>
    </w:p>
    <w:p w:rsidR="0008457F" w:rsidRDefault="008556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8457F" w:rsidRDefault="00855664">
      <w:pPr>
        <w:tabs>
          <w:tab w:val="left" w:pos="1134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 Заключительные положения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Настоящее Положение не заменяет собой действующее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регулирующего отношения в сфере обработки персональных данных и обеспечения их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конфиденциальности.</w:t>
      </w:r>
    </w:p>
    <w:p w:rsidR="0008457F" w:rsidRDefault="00855664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В случае если при изменении федеральных законов и иных нормативных правовых актов отдельные требования настоящег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Положения вступят в противоречие с указанными законами и иными нормативными правовым актами, соответствующие требования настоящего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будут подлежать применению.</w:t>
      </w:r>
    </w:p>
    <w:sectPr w:rsidR="0008457F" w:rsidSect="0008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77EE610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12A46E1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84FEA4E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5BFEA22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hybridMultilevel"/>
    <w:tmpl w:val="CD46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19D094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F704ED2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7"/>
    <w:multiLevelType w:val="multilevel"/>
    <w:tmpl w:val="8BAE00E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multilevel"/>
    <w:tmpl w:val="2124CC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multilevel"/>
    <w:tmpl w:val="6F2A12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multilevel"/>
    <w:tmpl w:val="C6E274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multilevel"/>
    <w:tmpl w:val="AAA2A29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3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multilevel"/>
    <w:tmpl w:val="92D8DA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hybridMultilevel"/>
    <w:tmpl w:val="810C0F3A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29840F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multilevel"/>
    <w:tmpl w:val="F06285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0"/>
    <w:multiLevelType w:val="multilevel"/>
    <w:tmpl w:val="CD90B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0000011"/>
    <w:multiLevelType w:val="hybridMultilevel"/>
    <w:tmpl w:val="420C22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280F1DE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1AE19C2"/>
    <w:lvl w:ilvl="0" w:tplc="DFE2A5A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B1FEE0F2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0000015"/>
    <w:multiLevelType w:val="multilevel"/>
    <w:tmpl w:val="724E9132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0000016"/>
    <w:multiLevelType w:val="hybridMultilevel"/>
    <w:tmpl w:val="9A74ED96"/>
    <w:lvl w:ilvl="0" w:tplc="DFE2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987A2E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0000018"/>
    <w:multiLevelType w:val="multilevel"/>
    <w:tmpl w:val="21D67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0000019"/>
    <w:multiLevelType w:val="multilevel"/>
    <w:tmpl w:val="56069B0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0000001A"/>
    <w:multiLevelType w:val="multilevel"/>
    <w:tmpl w:val="C762A7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3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000001B"/>
    <w:multiLevelType w:val="hybridMultilevel"/>
    <w:tmpl w:val="B596C842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000001C"/>
    <w:multiLevelType w:val="multilevel"/>
    <w:tmpl w:val="99F4B5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0000001D"/>
    <w:multiLevelType w:val="multilevel"/>
    <w:tmpl w:val="40FEDE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000001E"/>
    <w:multiLevelType w:val="multilevel"/>
    <w:tmpl w:val="D1F2B0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000001F"/>
    <w:multiLevelType w:val="hybridMultilevel"/>
    <w:tmpl w:val="B93CD2CE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00000020"/>
    <w:multiLevelType w:val="multilevel"/>
    <w:tmpl w:val="26307B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00000021"/>
    <w:multiLevelType w:val="multilevel"/>
    <w:tmpl w:val="495A655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00000022"/>
    <w:multiLevelType w:val="multilevel"/>
    <w:tmpl w:val="E34C5D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00000023"/>
    <w:multiLevelType w:val="hybridMultilevel"/>
    <w:tmpl w:val="A52028DA"/>
    <w:lvl w:ilvl="0" w:tplc="DFE2A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00000024"/>
    <w:multiLevelType w:val="multilevel"/>
    <w:tmpl w:val="F68E3E6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00000025"/>
    <w:multiLevelType w:val="hybridMultilevel"/>
    <w:tmpl w:val="561CD238"/>
    <w:lvl w:ilvl="0" w:tplc="DFE2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multilevel"/>
    <w:tmpl w:val="4BA673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00000027"/>
    <w:multiLevelType w:val="multilevel"/>
    <w:tmpl w:val="9D48651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00000028"/>
    <w:multiLevelType w:val="multilevel"/>
    <w:tmpl w:val="65DAB8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00000029"/>
    <w:multiLevelType w:val="multilevel"/>
    <w:tmpl w:val="9D4E37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0000002A"/>
    <w:multiLevelType w:val="multilevel"/>
    <w:tmpl w:val="2646B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0000002B"/>
    <w:multiLevelType w:val="multilevel"/>
    <w:tmpl w:val="9EEE85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0000002C"/>
    <w:multiLevelType w:val="multilevel"/>
    <w:tmpl w:val="040A577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0000002D"/>
    <w:multiLevelType w:val="multilevel"/>
    <w:tmpl w:val="FCD2C5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5"/>
  </w:num>
  <w:num w:numId="3">
    <w:abstractNumId w:val="44"/>
  </w:num>
  <w:num w:numId="4">
    <w:abstractNumId w:val="1"/>
  </w:num>
  <w:num w:numId="5">
    <w:abstractNumId w:val="20"/>
  </w:num>
  <w:num w:numId="6">
    <w:abstractNumId w:val="3"/>
  </w:num>
  <w:num w:numId="7">
    <w:abstractNumId w:val="2"/>
  </w:num>
  <w:num w:numId="8">
    <w:abstractNumId w:val="8"/>
  </w:num>
  <w:num w:numId="9">
    <w:abstractNumId w:val="32"/>
  </w:num>
  <w:num w:numId="10">
    <w:abstractNumId w:val="0"/>
  </w:num>
  <w:num w:numId="11">
    <w:abstractNumId w:val="29"/>
  </w:num>
  <w:num w:numId="12">
    <w:abstractNumId w:val="37"/>
  </w:num>
  <w:num w:numId="13">
    <w:abstractNumId w:val="17"/>
  </w:num>
  <w:num w:numId="14">
    <w:abstractNumId w:val="22"/>
  </w:num>
  <w:num w:numId="15">
    <w:abstractNumId w:val="43"/>
  </w:num>
  <w:num w:numId="16">
    <w:abstractNumId w:val="18"/>
  </w:num>
  <w:num w:numId="17">
    <w:abstractNumId w:val="45"/>
  </w:num>
  <w:num w:numId="18">
    <w:abstractNumId w:val="10"/>
  </w:num>
  <w:num w:numId="19">
    <w:abstractNumId w:val="41"/>
  </w:num>
  <w:num w:numId="20">
    <w:abstractNumId w:val="40"/>
  </w:num>
  <w:num w:numId="21">
    <w:abstractNumId w:val="16"/>
  </w:num>
  <w:num w:numId="22">
    <w:abstractNumId w:val="34"/>
  </w:num>
  <w:num w:numId="23">
    <w:abstractNumId w:val="24"/>
  </w:num>
  <w:num w:numId="24">
    <w:abstractNumId w:val="6"/>
  </w:num>
  <w:num w:numId="25">
    <w:abstractNumId w:val="21"/>
  </w:num>
  <w:num w:numId="26">
    <w:abstractNumId w:val="39"/>
  </w:num>
  <w:num w:numId="27">
    <w:abstractNumId w:val="12"/>
  </w:num>
  <w:num w:numId="28">
    <w:abstractNumId w:val="26"/>
  </w:num>
  <w:num w:numId="29">
    <w:abstractNumId w:val="28"/>
  </w:num>
  <w:num w:numId="30">
    <w:abstractNumId w:val="11"/>
  </w:num>
  <w:num w:numId="31">
    <w:abstractNumId w:val="23"/>
  </w:num>
  <w:num w:numId="32">
    <w:abstractNumId w:val="15"/>
  </w:num>
  <w:num w:numId="33">
    <w:abstractNumId w:val="38"/>
  </w:num>
  <w:num w:numId="34">
    <w:abstractNumId w:val="35"/>
  </w:num>
  <w:num w:numId="35">
    <w:abstractNumId w:val="25"/>
  </w:num>
  <w:num w:numId="36">
    <w:abstractNumId w:val="14"/>
  </w:num>
  <w:num w:numId="37">
    <w:abstractNumId w:val="36"/>
  </w:num>
  <w:num w:numId="38">
    <w:abstractNumId w:val="19"/>
  </w:num>
  <w:num w:numId="39">
    <w:abstractNumId w:val="33"/>
  </w:num>
  <w:num w:numId="40">
    <w:abstractNumId w:val="30"/>
  </w:num>
  <w:num w:numId="41">
    <w:abstractNumId w:val="13"/>
  </w:num>
  <w:num w:numId="42">
    <w:abstractNumId w:val="4"/>
  </w:num>
  <w:num w:numId="43">
    <w:abstractNumId w:val="27"/>
  </w:num>
  <w:num w:numId="44">
    <w:abstractNumId w:val="7"/>
  </w:num>
  <w:num w:numId="45">
    <w:abstractNumId w:val="42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7F"/>
    <w:rsid w:val="0008457F"/>
    <w:rsid w:val="0085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7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8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8457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845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3067</Words>
  <Characters>17488</Characters>
  <Application>Microsoft Office Word</Application>
  <DocSecurity>0</DocSecurity>
  <Lines>145</Lines>
  <Paragraphs>41</Paragraphs>
  <ScaleCrop>false</ScaleCrop>
  <Company>Microsoft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Курчатова</dc:creator>
  <cp:lastModifiedBy>пользователь</cp:lastModifiedBy>
  <cp:revision>2</cp:revision>
  <cp:lastPrinted>2017-09-18T11:07:00Z</cp:lastPrinted>
  <dcterms:created xsi:type="dcterms:W3CDTF">2018-10-07T09:22:00Z</dcterms:created>
  <dcterms:modified xsi:type="dcterms:W3CDTF">2018-10-07T09:22:00Z</dcterms:modified>
</cp:coreProperties>
</file>